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55" w:type="dxa"/>
        <w:tblBorders>
          <w:top w:val="single" w:sz="48" w:space="0" w:color="FF0000"/>
          <w:left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394"/>
        <w:gridCol w:w="5398"/>
      </w:tblGrid>
      <w:tr w:rsidR="004A39CE" w:rsidRPr="008950DC" w14:paraId="3D288027" w14:textId="77777777" w:rsidTr="00C26CB5">
        <w:tc>
          <w:tcPr>
            <w:tcW w:w="10855" w:type="dxa"/>
            <w:gridSpan w:val="3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14:paraId="6736D223" w14:textId="17B66480" w:rsidR="00E13D71" w:rsidRPr="008950DC" w:rsidRDefault="00A21249" w:rsidP="008950DC">
            <w:pPr>
              <w:pStyle w:val="berschrift3"/>
              <w:tabs>
                <w:tab w:val="center" w:pos="5393"/>
                <w:tab w:val="left" w:pos="8502"/>
              </w:tabs>
              <w:spacing w:line="276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8950D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="00A07D05" w:rsidRPr="008950DC">
              <w:rPr>
                <w:rFonts w:asciiTheme="minorHAnsi" w:hAnsiTheme="minorHAnsi" w:cstheme="minorHAnsi"/>
                <w:bCs/>
                <w:caps w:val="0"/>
                <w:sz w:val="22"/>
                <w:szCs w:val="22"/>
              </w:rPr>
              <w:t>Betriebsanweisung</w:t>
            </w:r>
            <w:r w:rsidR="000B1215" w:rsidRPr="008950DC">
              <w:rPr>
                <w:rFonts w:asciiTheme="minorHAnsi" w:hAnsiTheme="minorHAnsi" w:cstheme="minorHAnsi"/>
                <w:bCs/>
                <w:caps w:val="0"/>
                <w:sz w:val="22"/>
                <w:szCs w:val="22"/>
              </w:rPr>
              <w:t xml:space="preserve"> </w:t>
            </w:r>
            <w:r w:rsidR="00815B6F" w:rsidRPr="008950DC">
              <w:rPr>
                <w:rFonts w:asciiTheme="minorHAnsi" w:hAnsiTheme="minorHAnsi" w:cstheme="minorHAnsi"/>
                <w:caps w:val="0"/>
                <w:color w:val="000000" w:themeColor="text1"/>
                <w:sz w:val="22"/>
                <w:szCs w:val="22"/>
              </w:rPr>
              <w:t>Coronavirus SARS-CoV2</w:t>
            </w:r>
          </w:p>
        </w:tc>
      </w:tr>
      <w:tr w:rsidR="00815B6F" w:rsidRPr="008950DC" w14:paraId="0EBFD878" w14:textId="77777777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7" w:type="dxa"/>
            <w:gridSpan w:val="2"/>
            <w:tcBorders>
              <w:top w:val="nil"/>
              <w:left w:val="single" w:sz="48" w:space="0" w:color="76923C" w:themeColor="accent3" w:themeShade="BF"/>
              <w:bottom w:val="nil"/>
              <w:right w:val="nil"/>
            </w:tcBorders>
          </w:tcPr>
          <w:p w14:paraId="55C9202C" w14:textId="77777777" w:rsidR="00815B6F" w:rsidRPr="008950DC" w:rsidRDefault="00815B6F" w:rsidP="008950DC">
            <w:pPr>
              <w:pStyle w:val="berschrift3"/>
              <w:spacing w:line="276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950DC"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  <w:t>Institut/Einrichtung: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</w:tcPr>
          <w:p w14:paraId="1FE4272E" w14:textId="77777777" w:rsidR="00815B6F" w:rsidRPr="008950DC" w:rsidRDefault="00815B6F" w:rsidP="008950DC">
            <w:pPr>
              <w:pStyle w:val="berschrift3"/>
              <w:spacing w:line="276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950DC"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  <w:t xml:space="preserve">Arbeitsplatz/Tätigkeit: </w:t>
            </w:r>
          </w:p>
        </w:tc>
      </w:tr>
      <w:tr w:rsidR="00815B6F" w:rsidRPr="008950DC" w14:paraId="39A28533" w14:textId="77777777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7" w:type="dxa"/>
            <w:gridSpan w:val="2"/>
            <w:tcBorders>
              <w:top w:val="nil"/>
              <w:left w:val="single" w:sz="48" w:space="0" w:color="76923C" w:themeColor="accent3" w:themeShade="BF"/>
              <w:bottom w:val="nil"/>
              <w:right w:val="nil"/>
            </w:tcBorders>
          </w:tcPr>
          <w:p w14:paraId="70E03561" w14:textId="77777777" w:rsidR="00815B6F" w:rsidRPr="008950DC" w:rsidRDefault="00815B6F" w:rsidP="008950DC">
            <w:pPr>
              <w:pStyle w:val="berschrift3"/>
              <w:spacing w:line="276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950DC"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  <w:t>Freigegeben (Datum, Unterschrift):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</w:tcPr>
          <w:p w14:paraId="646CB682" w14:textId="429A4D5A" w:rsidR="00815B6F" w:rsidRPr="001F3363" w:rsidRDefault="00815B6F" w:rsidP="008950DC">
            <w:pPr>
              <w:pStyle w:val="berschrift3"/>
              <w:spacing w:line="276" w:lineRule="auto"/>
              <w:jc w:val="righ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1F3363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="001F3363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tand</w:t>
            </w:r>
            <w:r w:rsidRPr="001F336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</w:t>
            </w:r>
            <w:r w:rsidR="006B39E8" w:rsidRPr="001F3363"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  <w:r w:rsidR="004805AF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6B39E8" w:rsidRPr="001F3363">
              <w:rPr>
                <w:rFonts w:asciiTheme="minorHAnsi" w:hAnsiTheme="minorHAnsi" w:cstheme="minorHAnsi"/>
                <w:b w:val="0"/>
                <w:sz w:val="22"/>
                <w:szCs w:val="22"/>
              </w:rPr>
              <w:t>.0</w:t>
            </w:r>
            <w:r w:rsidR="004805AF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6B39E8" w:rsidRPr="001F3363">
              <w:rPr>
                <w:rFonts w:asciiTheme="minorHAnsi" w:hAnsiTheme="minorHAnsi" w:cstheme="minorHAnsi"/>
                <w:b w:val="0"/>
                <w:sz w:val="22"/>
                <w:szCs w:val="22"/>
              </w:rPr>
              <w:t>.20</w:t>
            </w:r>
            <w:r w:rsidRPr="001F3363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4805AF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</w:tr>
      <w:tr w:rsidR="00867EC4" w:rsidRPr="00263435" w14:paraId="72938BC2" w14:textId="77777777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5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14:paraId="2ADCC58D" w14:textId="77777777" w:rsidR="00867EC4" w:rsidRPr="00263435" w:rsidRDefault="000B1215" w:rsidP="008950DC">
            <w:pPr>
              <w:pStyle w:val="berschrift3"/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63435">
              <w:rPr>
                <w:rFonts w:asciiTheme="minorHAnsi" w:hAnsiTheme="minorHAnsi" w:cstheme="minorHAnsi"/>
                <w:color w:val="FFFFFF" w:themeColor="background1"/>
                <w:sz w:val="20"/>
              </w:rPr>
              <w:t>Anwendungsbereich</w:t>
            </w:r>
          </w:p>
        </w:tc>
      </w:tr>
      <w:tr w:rsidR="00324AB4" w:rsidRPr="008950DC" w14:paraId="7C7FF6D7" w14:textId="77777777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5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</w:tcPr>
          <w:p w14:paraId="21659401" w14:textId="77777777" w:rsidR="008950DC" w:rsidRPr="008950DC" w:rsidRDefault="00C46449" w:rsidP="008950DC">
            <w:pPr>
              <w:pStyle w:val="Kopfzeile"/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15B6F">
              <w:rPr>
                <w:rFonts w:asciiTheme="minorHAnsi" w:hAnsiTheme="minorHAnsi" w:cstheme="minorHAnsi"/>
                <w:iCs/>
                <w:color w:val="000000" w:themeColor="text1"/>
              </w:rPr>
              <w:t>Tätigkeiten</w:t>
            </w:r>
            <w:r w:rsidR="00815B6F" w:rsidRPr="008950DC">
              <w:rPr>
                <w:rFonts w:asciiTheme="minorHAnsi" w:hAnsiTheme="minorHAnsi" w:cstheme="minorHAnsi"/>
                <w:iCs/>
                <w:color w:val="000000" w:themeColor="text1"/>
              </w:rPr>
              <w:t>, bei denen physischer Kontakt zu Menschen besteht (</w:t>
            </w:r>
            <w:r w:rsidR="00815B6F" w:rsidRPr="00815B6F">
              <w:rPr>
                <w:rFonts w:asciiTheme="minorHAnsi" w:hAnsiTheme="minorHAnsi" w:cstheme="minorHAnsi"/>
                <w:iCs/>
                <w:color w:val="000000" w:themeColor="text1"/>
              </w:rPr>
              <w:t>Kolleg*innen, Studierenden und Besucher*innen</w:t>
            </w:r>
            <w:r w:rsidR="00815B6F" w:rsidRPr="008950DC">
              <w:rPr>
                <w:rFonts w:asciiTheme="minorHAnsi" w:hAnsiTheme="minorHAnsi" w:cstheme="minorHAnsi"/>
                <w:iCs/>
                <w:color w:val="000000" w:themeColor="text1"/>
              </w:rPr>
              <w:t>)</w:t>
            </w:r>
          </w:p>
          <w:p w14:paraId="50EBAE06" w14:textId="77777777" w:rsidR="00AF272B" w:rsidRPr="008950DC" w:rsidRDefault="00815B6F" w:rsidP="008950DC">
            <w:pPr>
              <w:pStyle w:val="Kopfzeile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15B6F">
              <w:rPr>
                <w:rFonts w:asciiTheme="minorHAnsi" w:hAnsiTheme="minorHAnsi" w:cstheme="minorHAnsi"/>
                <w:iCs/>
                <w:color w:val="000000" w:themeColor="text1"/>
              </w:rPr>
              <w:t>Schutzziel: Infektionen vermeiden</w:t>
            </w:r>
            <w:r w:rsidR="008950DC" w:rsidRPr="008950D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und Infektionsketten unterbrechen</w:t>
            </w:r>
            <w:r w:rsidRPr="00815B6F">
              <w:rPr>
                <w:rFonts w:asciiTheme="minorHAnsi" w:hAnsiTheme="minorHAnsi" w:cstheme="minorHAnsi"/>
                <w:iCs/>
                <w:color w:val="000000" w:themeColor="text1"/>
              </w:rPr>
              <w:t>!</w:t>
            </w:r>
          </w:p>
        </w:tc>
      </w:tr>
      <w:tr w:rsidR="00867EC4" w:rsidRPr="00263435" w14:paraId="72AFF4AB" w14:textId="77777777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5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14:paraId="542D8E11" w14:textId="77777777" w:rsidR="004A39CE" w:rsidRPr="00263435" w:rsidRDefault="00AF272B" w:rsidP="008950DC">
            <w:pPr>
              <w:pStyle w:val="berschrift3"/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63435">
              <w:rPr>
                <w:rFonts w:asciiTheme="minorHAnsi" w:hAnsiTheme="minorHAnsi" w:cstheme="minorHAnsi"/>
                <w:color w:val="FFFFFF" w:themeColor="background1"/>
                <w:sz w:val="20"/>
              </w:rPr>
              <w:t>Gefahren</w:t>
            </w:r>
            <w:r w:rsidR="000B1215" w:rsidRPr="0026343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für Mensch</w:t>
            </w:r>
            <w:r w:rsidR="00C26CB5">
              <w:rPr>
                <w:rFonts w:asciiTheme="minorHAnsi" w:hAnsiTheme="minorHAnsi" w:cstheme="minorHAnsi"/>
                <w:color w:val="FFFFFF" w:themeColor="background1"/>
                <w:sz w:val="20"/>
              </w:rPr>
              <w:t>en</w:t>
            </w:r>
          </w:p>
        </w:tc>
      </w:tr>
      <w:tr w:rsidR="004A39CE" w:rsidRPr="008950DC" w14:paraId="7B24E344" w14:textId="77777777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" w:type="dxa"/>
            <w:tcBorders>
              <w:top w:val="nil"/>
              <w:left w:val="single" w:sz="48" w:space="0" w:color="76923C" w:themeColor="accent3" w:themeShade="BF"/>
              <w:bottom w:val="nil"/>
              <w:right w:val="nil"/>
            </w:tcBorders>
          </w:tcPr>
          <w:p w14:paraId="634A43CC" w14:textId="77777777" w:rsidR="00324AB4" w:rsidRDefault="00E70E34" w:rsidP="008950D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noProof/>
              </w:rPr>
              <w:drawing>
                <wp:inline distT="0" distB="0" distL="0" distR="0" wp14:anchorId="59EAEA0B" wp14:editId="24217FE4">
                  <wp:extent cx="531543" cy="465316"/>
                  <wp:effectExtent l="0" t="0" r="1905" b="5080"/>
                  <wp:docPr id="6" name="Grafik 6" descr="Ein Bild, das Schild, Zeichnung, Straße, Verkeh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arn_w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879" cy="46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17D6BB" w14:textId="77777777" w:rsidR="00F8670D" w:rsidRPr="008950DC" w:rsidRDefault="00F8670D" w:rsidP="008950D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noProof/>
              </w:rPr>
              <w:drawing>
                <wp:inline distT="0" distB="0" distL="0" distR="0" wp14:anchorId="343403C7" wp14:editId="4A81BABD">
                  <wp:extent cx="586105" cy="509905"/>
                  <wp:effectExtent l="0" t="0" r="0" b="0"/>
                  <wp:docPr id="7" name="Grafik 7" descr="Ein Bild, das Zeichnung, Schil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arn_w009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tcMar>
              <w:top w:w="113" w:type="dxa"/>
              <w:bottom w:w="113" w:type="dxa"/>
            </w:tcMar>
          </w:tcPr>
          <w:p w14:paraId="349593CF" w14:textId="77777777" w:rsidR="00815B6F" w:rsidRPr="00612A7C" w:rsidRDefault="00815B6F" w:rsidP="008950DC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Die Erkrankung „Coronavirus Disease 2019 (COVID-19)“ wird durch das Coronavirus SARS-CoV-2 verursacht. </w:t>
            </w:r>
          </w:p>
          <w:p w14:paraId="695437CD" w14:textId="77777777" w:rsidR="00815B6F" w:rsidRPr="00612A7C" w:rsidRDefault="00C46449" w:rsidP="008950DC">
            <w:pPr>
              <w:pStyle w:val="Standard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ind w:left="36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Übertragung</w:t>
            </w:r>
            <w:r w:rsidR="00815B6F" w:rsidRPr="00612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sweg:</w:t>
            </w:r>
            <w:r w:rsidR="008950DC" w:rsidRPr="00612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15B6F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Das Virus wird durch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Tröpfchen</w:t>
            </w:r>
            <w:r w:rsidR="00815B6F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über</w:t>
            </w:r>
            <w:r w:rsidR="00815B6F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die Luft (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Tröpfcheninfektion</w:t>
            </w:r>
            <w:r w:rsidR="00815B6F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) oder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über</w:t>
            </w:r>
            <w:r w:rsidR="00815B6F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kontaminierte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Hände</w:t>
            </w:r>
            <w:r w:rsidR="00815B6F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auf die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Schleimhäute</w:t>
            </w:r>
            <w:r w:rsidR="00815B6F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(Mund, Nase, Auge)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übertragen</w:t>
            </w:r>
            <w:r w:rsidR="00815B6F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(Schmierinfektion) </w:t>
            </w:r>
          </w:p>
          <w:p w14:paraId="5EED97E0" w14:textId="77777777" w:rsidR="00815B6F" w:rsidRPr="00612A7C" w:rsidRDefault="00815B6F" w:rsidP="008950DC">
            <w:pPr>
              <w:pStyle w:val="Standard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ind w:left="36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Inkubationszeit: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Nach einer Infektion kann es einige Tage bis zwei Wochen dauern, bis Krankheitszeichen auftreten. Auch ohne Symptome kann die Krankheit </w:t>
            </w:r>
            <w:r w:rsidR="00C46449" w:rsidRPr="00612A7C">
              <w:rPr>
                <w:rFonts w:asciiTheme="minorHAnsi" w:hAnsiTheme="minorHAnsi" w:cstheme="minorHAnsi"/>
                <w:sz w:val="20"/>
                <w:szCs w:val="20"/>
              </w:rPr>
              <w:t>übertragen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werden. </w:t>
            </w:r>
          </w:p>
          <w:p w14:paraId="5BE8557F" w14:textId="77777777" w:rsidR="007654BE" w:rsidRPr="008950DC" w:rsidRDefault="00815B6F" w:rsidP="008950DC">
            <w:pPr>
              <w:pStyle w:val="Standard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ind w:left="3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12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Gesundheitliche Wirkungen:</w:t>
            </w:r>
            <w:r w:rsidR="008950DC" w:rsidRPr="00612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Infektionen verlaufen meist mild und asymptomatisch. Es </w:t>
            </w:r>
            <w:r w:rsidR="00C46449" w:rsidRPr="00612A7C">
              <w:rPr>
                <w:rFonts w:asciiTheme="minorHAnsi" w:hAnsiTheme="minorHAnsi" w:cstheme="minorHAnsi"/>
                <w:sz w:val="20"/>
                <w:szCs w:val="20"/>
              </w:rPr>
              <w:t>können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auch akute Krankheitssymptome, z. B. Atemwegserkrankungen mit Fieber, Husten, Atemnot und Atembeschwerden, auftreten. </w:t>
            </w:r>
            <w:r w:rsidR="00263435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Besonders bei Personen mit Vorerkrankungen oder deren Immunsystem </w:t>
            </w:r>
            <w:r w:rsidR="00C46449" w:rsidRPr="00612A7C">
              <w:rPr>
                <w:rFonts w:asciiTheme="minorHAnsi" w:hAnsiTheme="minorHAnsi" w:cstheme="minorHAnsi"/>
                <w:sz w:val="20"/>
                <w:szCs w:val="20"/>
              </w:rPr>
              <w:t>geschwächt</w:t>
            </w:r>
            <w:r w:rsidR="00263435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ist, kann der Krankheitsverlauf schwer verlaufen.</w:t>
            </w:r>
            <w:r w:rsidRPr="008950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67EC4" w:rsidRPr="00263435" w14:paraId="2CB67C1D" w14:textId="77777777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5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14:paraId="512FAAC1" w14:textId="77777777" w:rsidR="004A39CE" w:rsidRPr="00263435" w:rsidRDefault="00044FB1" w:rsidP="008950DC">
            <w:pPr>
              <w:pStyle w:val="berschrift3"/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63435">
              <w:rPr>
                <w:rFonts w:asciiTheme="minorHAnsi" w:hAnsiTheme="minorHAnsi" w:cstheme="minorHAnsi"/>
                <w:color w:val="FFFFFF" w:themeColor="background1"/>
                <w:sz w:val="20"/>
              </w:rPr>
              <w:t>Schutzma</w:t>
            </w:r>
            <w:r w:rsidR="00010659" w:rsidRPr="00263435">
              <w:rPr>
                <w:rFonts w:asciiTheme="minorHAnsi" w:hAnsiTheme="minorHAnsi" w:cstheme="minorHAnsi"/>
                <w:color w:val="FFFFFF" w:themeColor="background1"/>
                <w:sz w:val="20"/>
              </w:rPr>
              <w:t>ß</w:t>
            </w:r>
            <w:r w:rsidRPr="0026343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nahmen </w:t>
            </w:r>
            <w:r w:rsidR="00827D97" w:rsidRPr="00263435">
              <w:rPr>
                <w:rFonts w:asciiTheme="minorHAnsi" w:hAnsiTheme="minorHAnsi" w:cstheme="minorHAnsi"/>
                <w:color w:val="FFFFFF" w:themeColor="background1"/>
                <w:sz w:val="20"/>
              </w:rPr>
              <w:t>und Verhaltensregeln</w:t>
            </w:r>
          </w:p>
        </w:tc>
      </w:tr>
      <w:tr w:rsidR="00263435" w:rsidRPr="00263435" w14:paraId="7A7F3B4B" w14:textId="77777777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" w:type="dxa"/>
            <w:tcBorders>
              <w:top w:val="nil"/>
              <w:left w:val="single" w:sz="48" w:space="0" w:color="76923C" w:themeColor="accent3" w:themeShade="BF"/>
              <w:bottom w:val="nil"/>
              <w:right w:val="nil"/>
            </w:tcBorders>
          </w:tcPr>
          <w:p w14:paraId="6FC441BE" w14:textId="77777777" w:rsidR="009B6C49" w:rsidRPr="00263435" w:rsidRDefault="00E70E34" w:rsidP="008950D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3435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6DE5CF81" wp14:editId="245688D1">
                  <wp:extent cx="586105" cy="582930"/>
                  <wp:effectExtent l="0" t="0" r="0" b="1270"/>
                  <wp:docPr id="3" name="Grafik 3" descr="Ein Bild, das Schild,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1125_corona-virus-hygienehinweisaufkleber-handschlag-hndeschtteln-unterlassen-wiederentfernbar-kreisform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1B14BA" w14:textId="77777777" w:rsidR="00E70E34" w:rsidRPr="00263435" w:rsidRDefault="00E70E34" w:rsidP="008950D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3435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26CB84A2" wp14:editId="68ABF1FF">
                  <wp:extent cx="586105" cy="62801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F70367" w14:textId="77777777" w:rsidR="00E70E34" w:rsidRPr="00263435" w:rsidRDefault="00E70E34" w:rsidP="008950D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3435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276FB7DA" wp14:editId="03ECF579">
                  <wp:extent cx="586105" cy="591820"/>
                  <wp:effectExtent l="0" t="0" r="0" b="5080"/>
                  <wp:docPr id="4" name="Grafik 4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bo_m011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3435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3491DD2D" wp14:editId="5ADEE65B">
                  <wp:extent cx="586105" cy="591820"/>
                  <wp:effectExtent l="0" t="0" r="0" b="5080"/>
                  <wp:docPr id="5" name="Grafik 5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bo_m022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3435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34381730" wp14:editId="66DE5604">
                  <wp:extent cx="586105" cy="586105"/>
                  <wp:effectExtent l="0" t="0" r="0" b="0"/>
                  <wp:docPr id="2" name="Grafik 2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-l160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tcMar>
              <w:top w:w="113" w:type="dxa"/>
              <w:bottom w:w="113" w:type="dxa"/>
            </w:tcMar>
          </w:tcPr>
          <w:p w14:paraId="534A6C78" w14:textId="77777777" w:rsidR="00934CB0" w:rsidRPr="00612A7C" w:rsidRDefault="00815B6F" w:rsidP="008950DC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Um das Risiko einer Infektion zu verringern, sind </w:t>
            </w:r>
            <w:r w:rsidR="00934CB0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folgende Schutzmaßnahmen und Verhaltensregeln zu beachten</w:t>
            </w:r>
            <w:r w:rsidR="00186072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69302091" w14:textId="77777777" w:rsidR="00934CB0" w:rsidRPr="00612A7C" w:rsidRDefault="00934CB0" w:rsidP="00742D9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12A7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Direkten physischen Kontakt vermeiden</w:t>
            </w:r>
          </w:p>
          <w:p w14:paraId="765E46DF" w14:textId="77777777" w:rsidR="00E70E34" w:rsidRPr="00612A7C" w:rsidRDefault="00C46449" w:rsidP="00E70E34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Händeschütteln</w:t>
            </w:r>
            <w:r w:rsidR="00E70E34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und sonstigen 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Körperkontakt</w:t>
            </w:r>
            <w:r w:rsidR="00E70E34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vermeiden</w:t>
            </w:r>
          </w:p>
          <w:p w14:paraId="19D1BDF1" w14:textId="77777777" w:rsidR="00E70E34" w:rsidRPr="00612A7C" w:rsidRDefault="00186072" w:rsidP="00E70E34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E70E34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usreichend Abstand zu anderen Personen halten</w:t>
            </w:r>
            <w:r w:rsidR="004266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266D7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(mindestens 1,5 m)</w:t>
            </w:r>
          </w:p>
          <w:p w14:paraId="1E7093CE" w14:textId="77777777" w:rsidR="00934CB0" w:rsidRPr="00612A7C" w:rsidRDefault="00934CB0" w:rsidP="00934CB0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zeitgleicher Aufenthalt von Menschen in einem Raum reduzieren </w:t>
            </w:r>
            <w:r w:rsidRPr="007665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89636A" w:rsidRPr="007665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z.B. durch zeitlich versetzte Nutzung von gemeinsamen Arbeits- und Pausenräumen, Kommunikation per E-Mail, Telefon,</w:t>
            </w:r>
            <w:r w:rsidR="008963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Video-/Telefonkonferenz)</w:t>
            </w:r>
          </w:p>
          <w:p w14:paraId="5FE303BA" w14:textId="130DDAAB" w:rsidR="00934CB0" w:rsidRPr="00612A7C" w:rsidRDefault="00C46449" w:rsidP="00934CB0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Büroarbeiten</w:t>
            </w:r>
            <w:r w:rsidR="00934CB0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nach 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Möglichkeit</w:t>
            </w:r>
            <w:r w:rsidR="00934CB0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im Homeoffice 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ausf</w:t>
            </w:r>
            <w:r w:rsidR="0078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ü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hren</w:t>
            </w:r>
            <w:r w:rsidR="00934CB0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(insbesondere bei Mehrfachbelegung von 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Büros</w:t>
            </w:r>
            <w:r w:rsidR="00934CB0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</w:t>
            </w:r>
            <w:r w:rsidR="0078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934CB0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Ziel: Vermeidung zu geringer 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Schutz</w:t>
            </w:r>
            <w:r w:rsidR="004D6F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abstände</w:t>
            </w:r>
            <w:r w:rsidR="00934CB0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2312D1C3" w14:textId="77777777" w:rsidR="00934CB0" w:rsidRPr="00612A7C" w:rsidRDefault="00934CB0" w:rsidP="00742D9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12A7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Persönliche Hygienemaßnahmen</w:t>
            </w:r>
          </w:p>
          <w:p w14:paraId="2405DB7E" w14:textId="77777777" w:rsidR="00934CB0" w:rsidRPr="00612A7C" w:rsidRDefault="00934CB0" w:rsidP="00934CB0">
            <w:pPr>
              <w:pStyle w:val="Standard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Nießetikette einhalten: Husten/Niesen in Armbeuge/Papiertaschentuch, Papiertücher nach jedem Benutzen entsorgen</w:t>
            </w:r>
          </w:p>
          <w:p w14:paraId="0FC2265A" w14:textId="77777777" w:rsidR="00C26CB5" w:rsidRPr="00612A7C" w:rsidRDefault="00186072" w:rsidP="00934CB0">
            <w:pPr>
              <w:pStyle w:val="Standard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 w:rsidR="00C26CB5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icht mit den Händen ins Gesicht fassen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(Augen, Nase, Mund)</w:t>
            </w:r>
          </w:p>
          <w:p w14:paraId="6579D80F" w14:textId="3EEE545A" w:rsidR="00934CB0" w:rsidRPr="009E6548" w:rsidRDefault="00612A7C" w:rsidP="00E40DBF">
            <w:pPr>
              <w:pStyle w:val="Standard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65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regelmäßiges </w:t>
            </w:r>
            <w:r w:rsidR="00934CB0" w:rsidRPr="009E65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Händewaschen</w:t>
            </w:r>
            <w:r w:rsidRPr="009E65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934CB0" w:rsidRPr="009E65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mind. 20 Sekunden</w:t>
            </w:r>
            <w:r w:rsidR="00C26CB5" w:rsidRPr="009E65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mit Seife</w:t>
            </w:r>
            <w:r w:rsidRPr="009E65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934CB0" w:rsidRPr="009E65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Einmalhandtücher verwenden</w:t>
            </w:r>
            <w:r w:rsidR="00E70E34" w:rsidRPr="009E65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7E79CD" w:rsidRPr="009E65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E70E34" w:rsidRPr="009E654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Hautpflege benutzen</w:t>
            </w:r>
          </w:p>
          <w:p w14:paraId="0E62B688" w14:textId="77777777" w:rsidR="00E70E34" w:rsidRPr="00612A7C" w:rsidRDefault="00E70E34" w:rsidP="00742D9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12A7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Technische und organisatorische Maßnahmen</w:t>
            </w:r>
          </w:p>
          <w:p w14:paraId="7C013547" w14:textId="287FD231" w:rsidR="00170E51" w:rsidRDefault="00170E51" w:rsidP="00170E51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Räume regelmäßig lüften</w:t>
            </w:r>
          </w:p>
          <w:p w14:paraId="5565D5A2" w14:textId="286FF10D" w:rsidR="00E70E34" w:rsidRPr="00612A7C" w:rsidRDefault="00815B6F" w:rsidP="00E70E34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transparente Abtrennungen </w:t>
            </w:r>
            <w:r w:rsidR="00E70E34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zwischen Menschen 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vorsehen</w:t>
            </w:r>
            <w:r w:rsidR="005D0D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7E79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wenn der Abstand von 1,5 m nicht eingehalten werden kann. </w:t>
            </w:r>
          </w:p>
          <w:p w14:paraId="3EC196F8" w14:textId="77777777" w:rsidR="00E70E34" w:rsidRPr="00612A7C" w:rsidRDefault="00815B6F" w:rsidP="007E1A9C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Arbeits- und Pausenzeiten abstimmen</w:t>
            </w:r>
            <w:r w:rsidR="00C26CB5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26CB5" w:rsidRPr="007665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(Ziel: zeitlicher Versatz</w:t>
            </w:r>
            <w:ins w:id="0" w:author="Grumbach Hans-Joachim" w:date="2020-05-07T11:00:00Z">
              <w:r w:rsidR="0089636A" w:rsidRPr="007665DB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 xml:space="preserve"> </w:t>
              </w:r>
            </w:ins>
            <w:r w:rsidR="0089636A" w:rsidRPr="007665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zur Vermeidung von Menschenansammlungen</w:t>
            </w:r>
            <w:r w:rsidR="00C26CB5" w:rsidRPr="007665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23C9903F" w14:textId="77777777" w:rsidR="00815B6F" w:rsidRPr="00612A7C" w:rsidRDefault="00815B6F" w:rsidP="00E70E34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Werkzeuge nach </w:t>
            </w:r>
            <w:r w:rsidR="00C46449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Möglichkeit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personenbezogen verwenden</w:t>
            </w:r>
            <w:r w:rsidR="00612A7C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ansonsten </w:t>
            </w:r>
            <w:r w:rsidR="00C46449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regelmäßige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Reinigung vor</w:t>
            </w:r>
            <w:r w:rsidR="00612A7C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sehen</w:t>
            </w:r>
          </w:p>
          <w:p w14:paraId="06AF86CC" w14:textId="77777777" w:rsidR="00815B6F" w:rsidRPr="00612A7C" w:rsidRDefault="00815B6F" w:rsidP="00E70E34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personenbezogene Benutzung jeglicher </w:t>
            </w:r>
            <w:r w:rsidR="00C46449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persönlicher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Schutz</w:t>
            </w:r>
            <w:r w:rsidR="00C4644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C46449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usrüstung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und Arbeitskleidung</w:t>
            </w:r>
            <w:r w:rsidR="00186072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E70E34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46449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regelmäßige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Reinigung von Arbeitskleidung</w:t>
            </w:r>
          </w:p>
          <w:p w14:paraId="16D305A5" w14:textId="77777777" w:rsidR="00E70E34" w:rsidRPr="00612A7C" w:rsidRDefault="00E70E34" w:rsidP="00742D9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12A7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Persönliche Schutzmaßnahmen</w:t>
            </w:r>
          </w:p>
          <w:p w14:paraId="388C53FF" w14:textId="735E42F2" w:rsidR="00B818C6" w:rsidRPr="00612A7C" w:rsidRDefault="00E70E34" w:rsidP="0089636A">
            <w:pPr>
              <w:pStyle w:val="Standard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Ist der Schutzabstand nicht sicherzustellen, ist das Tragen von </w:t>
            </w:r>
            <w:r w:rsidR="004805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medizinischen Masken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vorzusehen</w:t>
            </w:r>
          </w:p>
        </w:tc>
      </w:tr>
      <w:tr w:rsidR="00CA3AF7" w:rsidRPr="00263435" w14:paraId="2DB9462A" w14:textId="77777777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5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14:paraId="7E12AE65" w14:textId="77777777" w:rsidR="00CA3AF7" w:rsidRPr="00263435" w:rsidRDefault="00CA3AF7" w:rsidP="008950DC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63435"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20"/>
              </w:rPr>
              <w:t>Erste-Hilfe</w:t>
            </w:r>
          </w:p>
        </w:tc>
      </w:tr>
      <w:tr w:rsidR="00CA3AF7" w:rsidRPr="008950DC" w14:paraId="7C4262E6" w14:textId="77777777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" w:type="dxa"/>
            <w:tcBorders>
              <w:top w:val="nil"/>
              <w:left w:val="single" w:sz="48" w:space="0" w:color="76923C" w:themeColor="accent3" w:themeShade="BF"/>
              <w:bottom w:val="nil"/>
              <w:right w:val="nil"/>
            </w:tcBorders>
          </w:tcPr>
          <w:p w14:paraId="37C57B45" w14:textId="77777777" w:rsidR="00CA3AF7" w:rsidRPr="008950DC" w:rsidRDefault="00CA3AF7" w:rsidP="00E70E3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950D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03808" behindDoc="0" locked="0" layoutInCell="1" allowOverlap="1" wp14:anchorId="7A96BF86" wp14:editId="043E835A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306</wp:posOffset>
                  </wp:positionV>
                  <wp:extent cx="507365" cy="507365"/>
                  <wp:effectExtent l="0" t="0" r="6985" b="6985"/>
                  <wp:wrapSquare wrapText="bothSides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ste-Hilf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tcMar>
              <w:top w:w="113" w:type="dxa"/>
              <w:bottom w:w="113" w:type="dxa"/>
            </w:tcMar>
          </w:tcPr>
          <w:p w14:paraId="2E16E0E2" w14:textId="0B6A828A" w:rsidR="00815B6F" w:rsidRPr="00612A7C" w:rsidRDefault="002C039F" w:rsidP="00E70E34">
            <w:pPr>
              <w:pStyle w:val="Standard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815B6F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ei Krankheitssymptomen </w:t>
            </w:r>
            <w:r w:rsidR="00612A7C" w:rsidRPr="00612A7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15B6F" w:rsidRPr="00612A7C">
              <w:rPr>
                <w:rFonts w:asciiTheme="minorHAnsi" w:hAnsiTheme="minorHAnsi" w:cstheme="minorHAnsi"/>
                <w:sz w:val="20"/>
                <w:szCs w:val="20"/>
              </w:rPr>
              <w:t>rzt kontaktieren</w:t>
            </w:r>
            <w:r w:rsidR="00263435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15B6F" w:rsidRPr="00612A7C">
              <w:rPr>
                <w:rFonts w:asciiTheme="minorHAnsi" w:hAnsiTheme="minorHAnsi" w:cstheme="minorHAnsi"/>
                <w:sz w:val="20"/>
                <w:szCs w:val="20"/>
              </w:rPr>
              <w:t>weitere Maßnahmen absprechen</w:t>
            </w:r>
            <w:r w:rsidR="00E70E34" w:rsidRPr="00612A7C">
              <w:rPr>
                <w:rFonts w:asciiTheme="minorHAnsi" w:hAnsiTheme="minorHAnsi" w:cstheme="minorHAnsi"/>
                <w:sz w:val="20"/>
                <w:szCs w:val="20"/>
              </w:rPr>
              <w:t>, Vorgesetzten informieren</w:t>
            </w:r>
          </w:p>
          <w:p w14:paraId="3EBDF746" w14:textId="77777777" w:rsidR="00815B6F" w:rsidRPr="00612A7C" w:rsidRDefault="00E70E34" w:rsidP="00E70E34">
            <w:pPr>
              <w:pStyle w:val="Standard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Hochschulangehörige mit </w:t>
            </w:r>
            <w:r w:rsidR="00815B6F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Symptomen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dürfen das Gelände der Hochschule nicht betreten</w:t>
            </w:r>
          </w:p>
          <w:p w14:paraId="18C4029D" w14:textId="77777777" w:rsidR="00815B6F" w:rsidRPr="00612A7C" w:rsidRDefault="00E70E34" w:rsidP="00E70E34">
            <w:pPr>
              <w:pStyle w:val="Standard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Unterbrechung der Infektionskette (Verfahren der Kommunikation in de</w:t>
            </w:r>
            <w:r w:rsidR="005924CB" w:rsidRPr="00612A7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Hochschule beschreiben)</w:t>
            </w:r>
          </w:p>
          <w:p w14:paraId="32A4EDC5" w14:textId="006CEB0C" w:rsidR="00CA3AF7" w:rsidRPr="00612A7C" w:rsidRDefault="002C039F" w:rsidP="00612A7C">
            <w:pPr>
              <w:pStyle w:val="Standard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E70E34" w:rsidRPr="00612A7C">
              <w:rPr>
                <w:rFonts w:asciiTheme="minorHAnsi" w:hAnsiTheme="minorHAnsi" w:cstheme="minorHAnsi"/>
                <w:sz w:val="20"/>
                <w:szCs w:val="20"/>
              </w:rPr>
              <w:t>esondere Maßnahmen für Leistung</w:t>
            </w:r>
            <w:r w:rsidR="00C85F8A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="00E70E34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der Ersten-</w:t>
            </w:r>
            <w:r w:rsidR="005924CB" w:rsidRPr="00612A7C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E70E34" w:rsidRPr="00612A7C">
              <w:rPr>
                <w:rFonts w:asciiTheme="minorHAnsi" w:hAnsiTheme="minorHAnsi" w:cstheme="minorHAnsi"/>
                <w:sz w:val="20"/>
                <w:szCs w:val="20"/>
              </w:rPr>
              <w:t>ilfe beachten</w:t>
            </w:r>
            <w:r w:rsidR="00C85F8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C85F8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6" w:history="1">
              <w:r w:rsidR="00C85F8A" w:rsidRPr="00301C47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</w:rPr>
                <w:t>https://www.dguv.de/fb-erstehilfe/nachrichten/meldungen2020/faqs-erste-hilfe/index.jsp</w:t>
              </w:r>
            </w:hyperlink>
          </w:p>
        </w:tc>
      </w:tr>
      <w:tr w:rsidR="00930286" w:rsidRPr="00612A7C" w14:paraId="359127FC" w14:textId="77777777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855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  <w:hideMark/>
          </w:tcPr>
          <w:p w14:paraId="19D90493" w14:textId="77777777" w:rsidR="00930286" w:rsidRPr="00612A7C" w:rsidRDefault="00612A7C" w:rsidP="00612A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20"/>
              </w:rPr>
              <w:t>SACHGERECHTE ENTSORGUNG</w:t>
            </w:r>
          </w:p>
        </w:tc>
      </w:tr>
      <w:tr w:rsidR="00930286" w:rsidRPr="008950DC" w14:paraId="488AB571" w14:textId="77777777" w:rsidTr="00612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" w:type="dxa"/>
            <w:tcBorders>
              <w:top w:val="nil"/>
              <w:left w:val="single" w:sz="48" w:space="0" w:color="76923C" w:themeColor="accent3" w:themeShade="BF"/>
              <w:bottom w:val="nil"/>
              <w:right w:val="nil"/>
            </w:tcBorders>
          </w:tcPr>
          <w:p w14:paraId="1CB7CB50" w14:textId="77777777" w:rsidR="00930286" w:rsidRPr="00612A7C" w:rsidRDefault="00930286" w:rsidP="008950DC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tcMar>
              <w:top w:w="113" w:type="dxa"/>
              <w:bottom w:w="113" w:type="dxa"/>
            </w:tcMar>
          </w:tcPr>
          <w:p w14:paraId="51FF6A98" w14:textId="77777777" w:rsidR="00612A7C" w:rsidRPr="00612A7C" w:rsidRDefault="00612A7C" w:rsidP="00612A7C">
            <w:pPr>
              <w:pStyle w:val="Listenabsatz"/>
              <w:numPr>
                <w:ilvl w:val="0"/>
                <w:numId w:val="40"/>
              </w:numPr>
              <w:tabs>
                <w:tab w:val="left" w:pos="7176"/>
              </w:tabs>
              <w:ind w:left="369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Verschmutzte oder nicht mehr benötigte Gegenstände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/M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aterialien entsprechender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Vorgaben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entsorgen</w:t>
            </w:r>
          </w:p>
          <w:p w14:paraId="4EA91B57" w14:textId="77777777" w:rsidR="00930286" w:rsidRPr="00612A7C" w:rsidRDefault="00612A7C" w:rsidP="00612A7C">
            <w:pPr>
              <w:pStyle w:val="Listenabsatz"/>
              <w:numPr>
                <w:ilvl w:val="0"/>
                <w:numId w:val="40"/>
              </w:numPr>
              <w:tabs>
                <w:tab w:val="left" w:pos="7176"/>
              </w:tabs>
              <w:ind w:left="369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bCs/>
                <w:sz w:val="20"/>
                <w:szCs w:val="20"/>
              </w:rPr>
              <w:t>ggf. häufigere Reinigung, insbesonder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612A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Entleerung der Abfallbehältnisse (Restmüll) </w:t>
            </w:r>
          </w:p>
        </w:tc>
      </w:tr>
      <w:tr w:rsidR="00612A7C" w:rsidRPr="00263435" w14:paraId="48875E02" w14:textId="77777777" w:rsidTr="00B70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5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14:paraId="0C5F8BEB" w14:textId="77777777" w:rsidR="00612A7C" w:rsidRPr="00263435" w:rsidRDefault="00612A7C" w:rsidP="00B70311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20"/>
              </w:rPr>
              <w:t>Beratung</w:t>
            </w:r>
          </w:p>
        </w:tc>
      </w:tr>
      <w:tr w:rsidR="00612A7C" w:rsidRPr="008950DC" w14:paraId="3AD31B8F" w14:textId="77777777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" w:type="dxa"/>
            <w:tcBorders>
              <w:top w:val="nil"/>
              <w:left w:val="single" w:sz="48" w:space="0" w:color="76923C" w:themeColor="accent3" w:themeShade="BF"/>
              <w:bottom w:val="single" w:sz="48" w:space="0" w:color="76923C" w:themeColor="accent3" w:themeShade="BF"/>
              <w:right w:val="nil"/>
            </w:tcBorders>
          </w:tcPr>
          <w:p w14:paraId="0C2E4FF1" w14:textId="77777777" w:rsidR="00612A7C" w:rsidRPr="00612A7C" w:rsidRDefault="00612A7C" w:rsidP="008950DC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  <w:tcMar>
              <w:top w:w="113" w:type="dxa"/>
              <w:bottom w:w="113" w:type="dxa"/>
            </w:tcMar>
          </w:tcPr>
          <w:p w14:paraId="67BD8287" w14:textId="77777777" w:rsidR="00612A7C" w:rsidRDefault="00612A7C" w:rsidP="00612A7C">
            <w:pPr>
              <w:pStyle w:val="Standard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76" w:lineRule="auto"/>
              <w:ind w:left="369"/>
              <w:rPr>
                <w:rFonts w:asciiTheme="minorHAnsi" w:hAnsiTheme="minorHAnsi" w:cstheme="minorHAnsi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Angebot der arbeitsmedizinischen Vorsorge/Beratung wahr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nehmen</w:t>
            </w:r>
          </w:p>
          <w:p w14:paraId="6C4554CD" w14:textId="3A2F68FB" w:rsidR="00612A7C" w:rsidRPr="00612A7C" w:rsidRDefault="00C46449" w:rsidP="00612A7C">
            <w:pPr>
              <w:pStyle w:val="Standard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76" w:lineRule="auto"/>
              <w:ind w:left="369"/>
              <w:rPr>
                <w:rFonts w:asciiTheme="minorHAnsi" w:hAnsiTheme="minorHAnsi" w:cstheme="minorHAnsi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Fachkräfte</w:t>
            </w:r>
            <w:r w:rsidR="00612A7C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für</w:t>
            </w:r>
            <w:r w:rsidR="00612A7C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Arbeitssicherheit stehen ebenfalls beratend zur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Verfügung</w:t>
            </w:r>
            <w:r w:rsidR="000B59C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B59C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Kontakt </w:t>
            </w:r>
            <w:hyperlink r:id="rId17" w:history="1">
              <w:r w:rsidR="00034263" w:rsidRPr="0076780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https://www.arbeitsschutz.uni-mainz.de/kontakt</w:t>
              </w:r>
            </w:hyperlink>
            <w:r w:rsidR="000342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FD503C1" w14:textId="77777777" w:rsidR="004A39CE" w:rsidRPr="00815B6F" w:rsidRDefault="004A39CE" w:rsidP="008950DC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"/>
          <w:szCs w:val="2"/>
        </w:rPr>
      </w:pPr>
    </w:p>
    <w:sectPr w:rsidR="004A39CE" w:rsidRPr="00815B6F" w:rsidSect="0045489F">
      <w:footerReference w:type="first" r:id="rId18"/>
      <w:pgSz w:w="11907" w:h="16840" w:code="9"/>
      <w:pgMar w:top="284" w:right="567" w:bottom="426" w:left="567" w:header="720" w:footer="1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1B9B3" w14:textId="77777777" w:rsidR="00390F4D" w:rsidRDefault="00390F4D">
      <w:r>
        <w:separator/>
      </w:r>
    </w:p>
  </w:endnote>
  <w:endnote w:type="continuationSeparator" w:id="0">
    <w:p w14:paraId="06AEC8EC" w14:textId="77777777" w:rsidR="00390F4D" w:rsidRDefault="0039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9C314" w14:textId="1CF7D474" w:rsidR="00CA3AF7" w:rsidRPr="006D4DC2" w:rsidRDefault="00CA3AF7">
    <w:pPr>
      <w:pStyle w:val="Fuzeile"/>
      <w:rPr>
        <w:rFonts w:asciiTheme="minorHAnsi" w:hAnsiTheme="minorHAnsi"/>
        <w:sz w:val="12"/>
        <w:szCs w:val="12"/>
      </w:rPr>
    </w:pPr>
    <w:r w:rsidRPr="006D4DC2">
      <w:rPr>
        <w:rFonts w:asciiTheme="minorHAnsi" w:hAnsiTheme="minorHAnsi"/>
        <w:sz w:val="12"/>
        <w:szCs w:val="12"/>
      </w:rPr>
      <w:fldChar w:fldCharType="begin"/>
    </w:r>
    <w:r w:rsidRPr="006D4DC2">
      <w:rPr>
        <w:rFonts w:asciiTheme="minorHAnsi" w:hAnsiTheme="minorHAnsi"/>
        <w:sz w:val="12"/>
        <w:szCs w:val="12"/>
      </w:rPr>
      <w:instrText xml:space="preserve"> FILENAME \p  \* MERGEFORMAT </w:instrText>
    </w:r>
    <w:r w:rsidRPr="006D4DC2">
      <w:rPr>
        <w:rFonts w:asciiTheme="minorHAnsi" w:hAnsiTheme="minorHAnsi"/>
        <w:sz w:val="12"/>
        <w:szCs w:val="12"/>
      </w:rPr>
      <w:fldChar w:fldCharType="separate"/>
    </w:r>
    <w:r w:rsidR="004D6FC7">
      <w:rPr>
        <w:rFonts w:asciiTheme="minorHAnsi" w:hAnsiTheme="minorHAnsi"/>
        <w:noProof/>
        <w:sz w:val="12"/>
        <w:szCs w:val="12"/>
      </w:rPr>
      <w:t>V:\Corona\Arbeitsschutzstandards JGU\Endfassung\Betriebsanweisungen\BA_Corona_2020_05_07.docx</w:t>
    </w:r>
    <w:r w:rsidRPr="006D4DC2">
      <w:rPr>
        <w:rFonts w:asciiTheme="minorHAnsi" w:hAnsiTheme="minorHAns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1B6FC" w14:textId="77777777" w:rsidR="00390F4D" w:rsidRDefault="00390F4D">
      <w:r>
        <w:separator/>
      </w:r>
    </w:p>
  </w:footnote>
  <w:footnote w:type="continuationSeparator" w:id="0">
    <w:p w14:paraId="18F01231" w14:textId="77777777" w:rsidR="00390F4D" w:rsidRDefault="0039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149"/>
    <w:multiLevelType w:val="hybridMultilevel"/>
    <w:tmpl w:val="C486F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671D7"/>
    <w:multiLevelType w:val="hybridMultilevel"/>
    <w:tmpl w:val="202ED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4EF5"/>
    <w:multiLevelType w:val="hybridMultilevel"/>
    <w:tmpl w:val="B6709D66"/>
    <w:lvl w:ilvl="0" w:tplc="E070D64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43994"/>
    <w:multiLevelType w:val="multilevel"/>
    <w:tmpl w:val="388C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11430"/>
    <w:multiLevelType w:val="hybridMultilevel"/>
    <w:tmpl w:val="EC283D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CA475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5E5127"/>
    <w:multiLevelType w:val="hybridMultilevel"/>
    <w:tmpl w:val="09E02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690B82"/>
    <w:multiLevelType w:val="hybridMultilevel"/>
    <w:tmpl w:val="33D4CB0C"/>
    <w:lvl w:ilvl="0" w:tplc="24293635">
      <w:start w:val="1"/>
      <w:numFmt w:val="decimal"/>
      <w:lvlText w:val="·"/>
      <w:legacy w:legacy="1" w:legacySpace="0" w:legacyIndent="0"/>
      <w:lvlJc w:val="left"/>
      <w:pPr>
        <w:ind w:left="0"/>
      </w:pPr>
      <w:rPr>
        <w:rFonts w:ascii="Symbol" w:hAnsi="Symbo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327B"/>
    <w:multiLevelType w:val="hybridMultilevel"/>
    <w:tmpl w:val="9A6C9B88"/>
    <w:lvl w:ilvl="0" w:tplc="FCD6509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B72102"/>
    <w:multiLevelType w:val="hybridMultilevel"/>
    <w:tmpl w:val="F6305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2D2DC4"/>
    <w:multiLevelType w:val="hybridMultilevel"/>
    <w:tmpl w:val="E842C0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8A20AD"/>
    <w:multiLevelType w:val="hybridMultilevel"/>
    <w:tmpl w:val="926A9860"/>
    <w:lvl w:ilvl="0" w:tplc="32C8A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B6066"/>
    <w:multiLevelType w:val="hybridMultilevel"/>
    <w:tmpl w:val="DAA0EA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5B1F46"/>
    <w:multiLevelType w:val="hybridMultilevel"/>
    <w:tmpl w:val="08EE0E70"/>
    <w:lvl w:ilvl="0" w:tplc="32C8A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35F7A"/>
    <w:multiLevelType w:val="hybridMultilevel"/>
    <w:tmpl w:val="DAC8EDCA"/>
    <w:lvl w:ilvl="0" w:tplc="24293635">
      <w:start w:val="1"/>
      <w:numFmt w:val="decimal"/>
      <w:lvlText w:val="·"/>
      <w:legacy w:legacy="1" w:legacySpace="0" w:legacyIndent="0"/>
      <w:lvlJc w:val="left"/>
      <w:pPr>
        <w:ind w:left="0"/>
      </w:pPr>
      <w:rPr>
        <w:rFonts w:ascii="Symbol" w:hAnsi="Symbol"/>
      </w:rPr>
    </w:lvl>
    <w:lvl w:ilvl="1" w:tplc="186E85F4">
      <w:start w:val="1"/>
      <w:numFmt w:val="decimal"/>
      <w:lvlText w:val="·"/>
      <w:legacy w:legacy="1" w:legacySpace="0" w:legacyIndent="0"/>
      <w:lvlJc w:val="left"/>
      <w:pPr>
        <w:ind w:left="720"/>
      </w:pPr>
      <w:rPr>
        <w:rFonts w:ascii="Symbol" w:hAnsi="Symbol"/>
      </w:rPr>
    </w:lvl>
    <w:lvl w:ilvl="2" w:tplc="440F3E4A">
      <w:start w:val="1"/>
      <w:numFmt w:val="decimal"/>
      <w:lvlText w:val="·"/>
      <w:legacy w:legacy="1" w:legacySpace="0" w:legacyIndent="0"/>
      <w:lvlJc w:val="left"/>
      <w:pPr>
        <w:ind w:left="1440"/>
      </w:pPr>
      <w:rPr>
        <w:rFonts w:ascii="Symbol" w:hAnsi="Symbol"/>
      </w:rPr>
    </w:lvl>
    <w:lvl w:ilvl="3" w:tplc="1E32A250">
      <w:start w:val="1"/>
      <w:numFmt w:val="decimal"/>
      <w:lvlText w:val="·"/>
      <w:legacy w:legacy="1" w:legacySpace="0" w:legacyIndent="0"/>
      <w:lvlJc w:val="left"/>
      <w:pPr>
        <w:ind w:left="2160"/>
      </w:pPr>
      <w:rPr>
        <w:rFonts w:ascii="Symbol" w:hAnsi="Symbol"/>
      </w:rPr>
    </w:lvl>
    <w:lvl w:ilvl="4" w:tplc="6DAEAB86">
      <w:start w:val="1"/>
      <w:numFmt w:val="decimal"/>
      <w:lvlText w:val="·"/>
      <w:legacy w:legacy="1" w:legacySpace="0" w:legacyIndent="0"/>
      <w:lvlJc w:val="left"/>
      <w:pPr>
        <w:ind w:left="2880"/>
      </w:pPr>
      <w:rPr>
        <w:rFonts w:ascii="Symbol" w:hAnsi="Symbol"/>
      </w:rPr>
    </w:lvl>
    <w:lvl w:ilvl="5" w:tplc="0EC5A339">
      <w:start w:val="1"/>
      <w:numFmt w:val="decimal"/>
      <w:lvlText w:val="·"/>
      <w:legacy w:legacy="1" w:legacySpace="0" w:legacyIndent="0"/>
      <w:lvlJc w:val="left"/>
      <w:pPr>
        <w:ind w:left="3600"/>
      </w:pPr>
      <w:rPr>
        <w:rFonts w:ascii="Symbol" w:hAnsi="Symbol"/>
      </w:rPr>
    </w:lvl>
    <w:lvl w:ilvl="6" w:tplc="19C7614D">
      <w:start w:val="1"/>
      <w:numFmt w:val="decimal"/>
      <w:lvlText w:val="·"/>
      <w:legacy w:legacy="1" w:legacySpace="0" w:legacyIndent="0"/>
      <w:lvlJc w:val="left"/>
      <w:pPr>
        <w:ind w:left="4320"/>
      </w:pPr>
      <w:rPr>
        <w:rFonts w:ascii="Symbol" w:hAnsi="Symbol"/>
      </w:rPr>
    </w:lvl>
    <w:lvl w:ilvl="7" w:tplc="71E6D781">
      <w:start w:val="1"/>
      <w:numFmt w:val="decimal"/>
      <w:lvlText w:val="·"/>
      <w:legacy w:legacy="1" w:legacySpace="0" w:legacyIndent="0"/>
      <w:lvlJc w:val="left"/>
      <w:pPr>
        <w:ind w:left="5040"/>
      </w:pPr>
      <w:rPr>
        <w:rFonts w:ascii="Symbol" w:hAnsi="Symbol"/>
      </w:rPr>
    </w:lvl>
    <w:lvl w:ilvl="8" w:tplc="67C10ADC">
      <w:start w:val="1"/>
      <w:numFmt w:val="decimal"/>
      <w:lvlText w:val="·"/>
      <w:legacy w:legacy="1" w:legacySpace="0" w:legacyIndent="0"/>
      <w:lvlJc w:val="left"/>
      <w:pPr>
        <w:ind w:left="5760"/>
      </w:pPr>
      <w:rPr>
        <w:rFonts w:ascii="Symbol" w:hAnsi="Symbol"/>
      </w:rPr>
    </w:lvl>
  </w:abstractNum>
  <w:abstractNum w:abstractNumId="14" w15:restartNumberingAfterBreak="0">
    <w:nsid w:val="2BCF5831"/>
    <w:multiLevelType w:val="hybridMultilevel"/>
    <w:tmpl w:val="39C6E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C4FE3"/>
    <w:multiLevelType w:val="hybridMultilevel"/>
    <w:tmpl w:val="F3F0F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46918"/>
    <w:multiLevelType w:val="hybridMultilevel"/>
    <w:tmpl w:val="0CAC8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35419"/>
    <w:multiLevelType w:val="hybridMultilevel"/>
    <w:tmpl w:val="0E2AC062"/>
    <w:lvl w:ilvl="0" w:tplc="32C8A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E3338"/>
    <w:multiLevelType w:val="hybridMultilevel"/>
    <w:tmpl w:val="77684F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CA475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F837D1"/>
    <w:multiLevelType w:val="hybridMultilevel"/>
    <w:tmpl w:val="F8542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C3EAE"/>
    <w:multiLevelType w:val="multilevel"/>
    <w:tmpl w:val="C64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AC5AB3"/>
    <w:multiLevelType w:val="hybridMultilevel"/>
    <w:tmpl w:val="B6B27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CA475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5256EE"/>
    <w:multiLevelType w:val="hybridMultilevel"/>
    <w:tmpl w:val="67849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044A6"/>
    <w:multiLevelType w:val="hybridMultilevel"/>
    <w:tmpl w:val="B20CE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241C59"/>
    <w:multiLevelType w:val="hybridMultilevel"/>
    <w:tmpl w:val="7158B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662E8"/>
    <w:multiLevelType w:val="hybridMultilevel"/>
    <w:tmpl w:val="65F24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E4392"/>
    <w:multiLevelType w:val="multilevel"/>
    <w:tmpl w:val="0D24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94402C"/>
    <w:multiLevelType w:val="hybridMultilevel"/>
    <w:tmpl w:val="197C26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0D1C2"/>
    <w:multiLevelType w:val="hybridMultilevel"/>
    <w:tmpl w:val="04E878E8"/>
    <w:lvl w:ilvl="0" w:tplc="42DA9B4F">
      <w:start w:val="1"/>
      <w:numFmt w:val="decimal"/>
      <w:lvlText w:val="·"/>
      <w:legacy w:legacy="1" w:legacySpace="0" w:legacyIndent="0"/>
      <w:lvlJc w:val="left"/>
      <w:pPr>
        <w:ind w:left="0"/>
      </w:pPr>
      <w:rPr>
        <w:rFonts w:ascii="Symbol" w:hAnsi="Symbol"/>
      </w:rPr>
    </w:lvl>
    <w:lvl w:ilvl="1" w:tplc="5837D41F">
      <w:start w:val="1"/>
      <w:numFmt w:val="decimal"/>
      <w:lvlText w:val="·"/>
      <w:legacy w:legacy="1" w:legacySpace="0" w:legacyIndent="0"/>
      <w:lvlJc w:val="left"/>
      <w:pPr>
        <w:ind w:left="720"/>
      </w:pPr>
      <w:rPr>
        <w:rFonts w:ascii="Symbol" w:hAnsi="Symbol"/>
      </w:rPr>
    </w:lvl>
    <w:lvl w:ilvl="2" w:tplc="54A2353B">
      <w:start w:val="1"/>
      <w:numFmt w:val="decimal"/>
      <w:lvlText w:val="·"/>
      <w:legacy w:legacy="1" w:legacySpace="0" w:legacyIndent="0"/>
      <w:lvlJc w:val="left"/>
      <w:pPr>
        <w:ind w:left="1440"/>
      </w:pPr>
      <w:rPr>
        <w:rFonts w:ascii="Symbol" w:hAnsi="Symbol"/>
      </w:rPr>
    </w:lvl>
    <w:lvl w:ilvl="3" w:tplc="20A31346">
      <w:start w:val="1"/>
      <w:numFmt w:val="decimal"/>
      <w:lvlText w:val="·"/>
      <w:legacy w:legacy="1" w:legacySpace="0" w:legacyIndent="0"/>
      <w:lvlJc w:val="left"/>
      <w:pPr>
        <w:ind w:left="2160"/>
      </w:pPr>
      <w:rPr>
        <w:rFonts w:ascii="Symbol" w:hAnsi="Symbol"/>
      </w:rPr>
    </w:lvl>
    <w:lvl w:ilvl="4" w:tplc="66236686">
      <w:start w:val="1"/>
      <w:numFmt w:val="decimal"/>
      <w:lvlText w:val="·"/>
      <w:legacy w:legacy="1" w:legacySpace="0" w:legacyIndent="0"/>
      <w:lvlJc w:val="left"/>
      <w:pPr>
        <w:ind w:left="2880"/>
      </w:pPr>
      <w:rPr>
        <w:rFonts w:ascii="Symbol" w:hAnsi="Symbol"/>
      </w:rPr>
    </w:lvl>
    <w:lvl w:ilvl="5" w:tplc="143E6845">
      <w:start w:val="1"/>
      <w:numFmt w:val="decimal"/>
      <w:lvlText w:val="·"/>
      <w:legacy w:legacy="1" w:legacySpace="0" w:legacyIndent="0"/>
      <w:lvlJc w:val="left"/>
      <w:pPr>
        <w:ind w:left="3600"/>
      </w:pPr>
      <w:rPr>
        <w:rFonts w:ascii="Symbol" w:hAnsi="Symbol"/>
      </w:rPr>
    </w:lvl>
    <w:lvl w:ilvl="6" w:tplc="1FB683AE">
      <w:start w:val="1"/>
      <w:numFmt w:val="decimal"/>
      <w:lvlText w:val="·"/>
      <w:legacy w:legacy="1" w:legacySpace="0" w:legacyIndent="0"/>
      <w:lvlJc w:val="left"/>
      <w:pPr>
        <w:ind w:left="4320"/>
      </w:pPr>
      <w:rPr>
        <w:rFonts w:ascii="Symbol" w:hAnsi="Symbol"/>
      </w:rPr>
    </w:lvl>
    <w:lvl w:ilvl="7" w:tplc="515B3CA6">
      <w:start w:val="1"/>
      <w:numFmt w:val="decimal"/>
      <w:lvlText w:val="·"/>
      <w:legacy w:legacy="1" w:legacySpace="0" w:legacyIndent="0"/>
      <w:lvlJc w:val="left"/>
      <w:pPr>
        <w:ind w:left="5040"/>
      </w:pPr>
      <w:rPr>
        <w:rFonts w:ascii="Symbol" w:hAnsi="Symbol"/>
      </w:rPr>
    </w:lvl>
    <w:lvl w:ilvl="8" w:tplc="5DCCCDEA">
      <w:start w:val="1"/>
      <w:numFmt w:val="decimal"/>
      <w:lvlText w:val="·"/>
      <w:legacy w:legacy="1" w:legacySpace="0" w:legacyIndent="0"/>
      <w:lvlJc w:val="left"/>
      <w:pPr>
        <w:ind w:left="5760"/>
      </w:pPr>
      <w:rPr>
        <w:rFonts w:ascii="Symbol" w:hAnsi="Symbol"/>
      </w:rPr>
    </w:lvl>
  </w:abstractNum>
  <w:abstractNum w:abstractNumId="29" w15:restartNumberingAfterBreak="0">
    <w:nsid w:val="5B82657B"/>
    <w:multiLevelType w:val="multilevel"/>
    <w:tmpl w:val="D100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E42564"/>
    <w:multiLevelType w:val="hybridMultilevel"/>
    <w:tmpl w:val="2F3ED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751B7"/>
    <w:multiLevelType w:val="hybridMultilevel"/>
    <w:tmpl w:val="94D09226"/>
    <w:lvl w:ilvl="0" w:tplc="5F2427AF">
      <w:start w:val="1"/>
      <w:numFmt w:val="decimal"/>
      <w:lvlText w:val="·"/>
      <w:legacy w:legacy="1" w:legacySpace="0" w:legacyIndent="0"/>
      <w:lvlJc w:val="left"/>
      <w:pPr>
        <w:ind w:left="0"/>
      </w:pPr>
      <w:rPr>
        <w:rFonts w:ascii="Symbol" w:hAnsi="Symbol"/>
      </w:rPr>
    </w:lvl>
    <w:lvl w:ilvl="1" w:tplc="5867B5C7">
      <w:start w:val="1"/>
      <w:numFmt w:val="decimal"/>
      <w:lvlText w:val="·"/>
      <w:legacy w:legacy="1" w:legacySpace="0" w:legacyIndent="0"/>
      <w:lvlJc w:val="left"/>
      <w:pPr>
        <w:ind w:left="720"/>
      </w:pPr>
      <w:rPr>
        <w:rFonts w:ascii="Symbol" w:hAnsi="Symbol"/>
      </w:rPr>
    </w:lvl>
    <w:lvl w:ilvl="2" w:tplc="29E5746E">
      <w:start w:val="1"/>
      <w:numFmt w:val="decimal"/>
      <w:lvlText w:val="·"/>
      <w:legacy w:legacy="1" w:legacySpace="0" w:legacyIndent="0"/>
      <w:lvlJc w:val="left"/>
      <w:pPr>
        <w:ind w:left="1440"/>
      </w:pPr>
      <w:rPr>
        <w:rFonts w:ascii="Symbol" w:hAnsi="Symbol"/>
      </w:rPr>
    </w:lvl>
    <w:lvl w:ilvl="3" w:tplc="7C458658">
      <w:start w:val="1"/>
      <w:numFmt w:val="decimal"/>
      <w:lvlText w:val="·"/>
      <w:legacy w:legacy="1" w:legacySpace="0" w:legacyIndent="0"/>
      <w:lvlJc w:val="left"/>
      <w:pPr>
        <w:ind w:left="2160"/>
      </w:pPr>
      <w:rPr>
        <w:rFonts w:ascii="Symbol" w:hAnsi="Symbol"/>
      </w:rPr>
    </w:lvl>
    <w:lvl w:ilvl="4" w:tplc="2DFFF68F">
      <w:start w:val="1"/>
      <w:numFmt w:val="decimal"/>
      <w:lvlText w:val="·"/>
      <w:legacy w:legacy="1" w:legacySpace="0" w:legacyIndent="0"/>
      <w:lvlJc w:val="left"/>
      <w:pPr>
        <w:ind w:left="2880"/>
      </w:pPr>
      <w:rPr>
        <w:rFonts w:ascii="Symbol" w:hAnsi="Symbol"/>
      </w:rPr>
    </w:lvl>
    <w:lvl w:ilvl="5" w:tplc="3B891846">
      <w:start w:val="1"/>
      <w:numFmt w:val="decimal"/>
      <w:lvlText w:val="·"/>
      <w:legacy w:legacy="1" w:legacySpace="0" w:legacyIndent="0"/>
      <w:lvlJc w:val="left"/>
      <w:pPr>
        <w:ind w:left="3600"/>
      </w:pPr>
      <w:rPr>
        <w:rFonts w:ascii="Symbol" w:hAnsi="Symbol"/>
      </w:rPr>
    </w:lvl>
    <w:lvl w:ilvl="6" w:tplc="0C8E8A82">
      <w:start w:val="1"/>
      <w:numFmt w:val="decimal"/>
      <w:lvlText w:val="·"/>
      <w:legacy w:legacy="1" w:legacySpace="0" w:legacyIndent="0"/>
      <w:lvlJc w:val="left"/>
      <w:pPr>
        <w:ind w:left="4320"/>
      </w:pPr>
      <w:rPr>
        <w:rFonts w:ascii="Symbol" w:hAnsi="Symbol"/>
      </w:rPr>
    </w:lvl>
    <w:lvl w:ilvl="7" w:tplc="69465B24">
      <w:start w:val="1"/>
      <w:numFmt w:val="decimal"/>
      <w:lvlText w:val="·"/>
      <w:legacy w:legacy="1" w:legacySpace="0" w:legacyIndent="0"/>
      <w:lvlJc w:val="left"/>
      <w:pPr>
        <w:ind w:left="5040"/>
      </w:pPr>
      <w:rPr>
        <w:rFonts w:ascii="Symbol" w:hAnsi="Symbol"/>
      </w:rPr>
    </w:lvl>
    <w:lvl w:ilvl="8" w:tplc="6CD5E829">
      <w:start w:val="1"/>
      <w:numFmt w:val="decimal"/>
      <w:lvlText w:val="·"/>
      <w:legacy w:legacy="1" w:legacySpace="0" w:legacyIndent="0"/>
      <w:lvlJc w:val="left"/>
      <w:pPr>
        <w:ind w:left="5760"/>
      </w:pPr>
      <w:rPr>
        <w:rFonts w:ascii="Symbol" w:hAnsi="Symbol"/>
      </w:rPr>
    </w:lvl>
  </w:abstractNum>
  <w:abstractNum w:abstractNumId="32" w15:restartNumberingAfterBreak="0">
    <w:nsid w:val="654E1FED"/>
    <w:multiLevelType w:val="multilevel"/>
    <w:tmpl w:val="EBBC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A7475F"/>
    <w:multiLevelType w:val="hybridMultilevel"/>
    <w:tmpl w:val="B81A76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12C73"/>
    <w:multiLevelType w:val="hybridMultilevel"/>
    <w:tmpl w:val="D30E4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80AC1"/>
    <w:multiLevelType w:val="multilevel"/>
    <w:tmpl w:val="634E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EC69DF"/>
    <w:multiLevelType w:val="hybridMultilevel"/>
    <w:tmpl w:val="5F5E0E12"/>
    <w:lvl w:ilvl="0" w:tplc="F0883C96">
      <w:start w:val="1"/>
      <w:numFmt w:val="bullet"/>
      <w:pStyle w:val="FormatvorlageAufzhlung14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EFB8A">
      <w:start w:val="1"/>
      <w:numFmt w:val="bullet"/>
      <w:lvlText w:val="o"/>
      <w:lvlJc w:val="left"/>
      <w:pPr>
        <w:tabs>
          <w:tab w:val="num" w:pos="1167"/>
        </w:tabs>
        <w:ind w:left="1167" w:hanging="284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37" w15:restartNumberingAfterBreak="0">
    <w:nsid w:val="78664055"/>
    <w:multiLevelType w:val="multilevel"/>
    <w:tmpl w:val="5F7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A90D41"/>
    <w:multiLevelType w:val="hybridMultilevel"/>
    <w:tmpl w:val="4CA6D7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2"/>
  </w:num>
  <w:num w:numId="3">
    <w:abstractNumId w:val="29"/>
  </w:num>
  <w:num w:numId="4">
    <w:abstractNumId w:val="20"/>
  </w:num>
  <w:num w:numId="5">
    <w:abstractNumId w:val="26"/>
  </w:num>
  <w:num w:numId="6">
    <w:abstractNumId w:val="27"/>
  </w:num>
  <w:num w:numId="7">
    <w:abstractNumId w:val="12"/>
  </w:num>
  <w:num w:numId="8">
    <w:abstractNumId w:val="37"/>
  </w:num>
  <w:num w:numId="9">
    <w:abstractNumId w:val="36"/>
  </w:num>
  <w:num w:numId="10">
    <w:abstractNumId w:val="2"/>
  </w:num>
  <w:num w:numId="11">
    <w:abstractNumId w:val="17"/>
  </w:num>
  <w:num w:numId="12">
    <w:abstractNumId w:val="10"/>
  </w:num>
  <w:num w:numId="13">
    <w:abstractNumId w:val="15"/>
  </w:num>
  <w:num w:numId="14">
    <w:abstractNumId w:val="25"/>
  </w:num>
  <w:num w:numId="15">
    <w:abstractNumId w:val="33"/>
  </w:num>
  <w:num w:numId="16">
    <w:abstractNumId w:val="34"/>
  </w:num>
  <w:num w:numId="17">
    <w:abstractNumId w:val="13"/>
  </w:num>
  <w:num w:numId="18">
    <w:abstractNumId w:val="28"/>
  </w:num>
  <w:num w:numId="19">
    <w:abstractNumId w:val="31"/>
  </w:num>
  <w:num w:numId="20">
    <w:abstractNumId w:val="6"/>
  </w:num>
  <w:num w:numId="21">
    <w:abstractNumId w:val="37"/>
  </w:num>
  <w:num w:numId="22">
    <w:abstractNumId w:val="22"/>
  </w:num>
  <w:num w:numId="23">
    <w:abstractNumId w:val="14"/>
  </w:num>
  <w:num w:numId="24">
    <w:abstractNumId w:val="24"/>
  </w:num>
  <w:num w:numId="25">
    <w:abstractNumId w:val="19"/>
  </w:num>
  <w:num w:numId="26">
    <w:abstractNumId w:val="16"/>
  </w:num>
  <w:num w:numId="27">
    <w:abstractNumId w:val="35"/>
  </w:num>
  <w:num w:numId="28">
    <w:abstractNumId w:val="0"/>
  </w:num>
  <w:num w:numId="29">
    <w:abstractNumId w:val="4"/>
  </w:num>
  <w:num w:numId="30">
    <w:abstractNumId w:val="38"/>
  </w:num>
  <w:num w:numId="31">
    <w:abstractNumId w:val="11"/>
  </w:num>
  <w:num w:numId="32">
    <w:abstractNumId w:val="8"/>
  </w:num>
  <w:num w:numId="33">
    <w:abstractNumId w:val="23"/>
  </w:num>
  <w:num w:numId="34">
    <w:abstractNumId w:val="18"/>
  </w:num>
  <w:num w:numId="35">
    <w:abstractNumId w:val="21"/>
  </w:num>
  <w:num w:numId="36">
    <w:abstractNumId w:val="5"/>
  </w:num>
  <w:num w:numId="37">
    <w:abstractNumId w:val="9"/>
  </w:num>
  <w:num w:numId="38">
    <w:abstractNumId w:val="7"/>
  </w:num>
  <w:num w:numId="39">
    <w:abstractNumId w:val="1"/>
  </w:num>
  <w:num w:numId="40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umbach Hans-Joachim">
    <w15:presenceInfo w15:providerId="AD" w15:userId="S-1-5-21-1343024091-329068152-839522115-546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CE"/>
    <w:rsid w:val="00010659"/>
    <w:rsid w:val="00034263"/>
    <w:rsid w:val="00044FB1"/>
    <w:rsid w:val="00053860"/>
    <w:rsid w:val="00063766"/>
    <w:rsid w:val="000B1215"/>
    <w:rsid w:val="000B59CF"/>
    <w:rsid w:val="000F17EA"/>
    <w:rsid w:val="00130976"/>
    <w:rsid w:val="00152475"/>
    <w:rsid w:val="00170E51"/>
    <w:rsid w:val="00186072"/>
    <w:rsid w:val="00196A35"/>
    <w:rsid w:val="001C3185"/>
    <w:rsid w:val="001F3363"/>
    <w:rsid w:val="001F7E58"/>
    <w:rsid w:val="00205007"/>
    <w:rsid w:val="00221FC0"/>
    <w:rsid w:val="00263435"/>
    <w:rsid w:val="00285A30"/>
    <w:rsid w:val="002B2BE5"/>
    <w:rsid w:val="002C039F"/>
    <w:rsid w:val="002C6F09"/>
    <w:rsid w:val="00321019"/>
    <w:rsid w:val="0032190A"/>
    <w:rsid w:val="00324AB4"/>
    <w:rsid w:val="0032694F"/>
    <w:rsid w:val="00390F4D"/>
    <w:rsid w:val="003B3D26"/>
    <w:rsid w:val="003C0587"/>
    <w:rsid w:val="003C5E50"/>
    <w:rsid w:val="004266D7"/>
    <w:rsid w:val="0045489F"/>
    <w:rsid w:val="00461B97"/>
    <w:rsid w:val="004805AF"/>
    <w:rsid w:val="004A39CE"/>
    <w:rsid w:val="004D057A"/>
    <w:rsid w:val="004D6FC7"/>
    <w:rsid w:val="00540E53"/>
    <w:rsid w:val="0056137E"/>
    <w:rsid w:val="005924CB"/>
    <w:rsid w:val="005B1D75"/>
    <w:rsid w:val="005D0DFF"/>
    <w:rsid w:val="005E48FB"/>
    <w:rsid w:val="00612A7C"/>
    <w:rsid w:val="00617036"/>
    <w:rsid w:val="00617B84"/>
    <w:rsid w:val="0063110C"/>
    <w:rsid w:val="00634FB6"/>
    <w:rsid w:val="006B39E8"/>
    <w:rsid w:val="006D4DC2"/>
    <w:rsid w:val="006E2FE5"/>
    <w:rsid w:val="006F5CD2"/>
    <w:rsid w:val="0070574E"/>
    <w:rsid w:val="00711908"/>
    <w:rsid w:val="00742D9B"/>
    <w:rsid w:val="00757949"/>
    <w:rsid w:val="007654BE"/>
    <w:rsid w:val="007665DB"/>
    <w:rsid w:val="00776A2B"/>
    <w:rsid w:val="00776FD1"/>
    <w:rsid w:val="00783545"/>
    <w:rsid w:val="00792165"/>
    <w:rsid w:val="007B2310"/>
    <w:rsid w:val="007C54D0"/>
    <w:rsid w:val="007C6BA7"/>
    <w:rsid w:val="007D3FBA"/>
    <w:rsid w:val="007E79CD"/>
    <w:rsid w:val="007F7AC5"/>
    <w:rsid w:val="00815B6F"/>
    <w:rsid w:val="00820E8E"/>
    <w:rsid w:val="00827D97"/>
    <w:rsid w:val="00830399"/>
    <w:rsid w:val="00867EC4"/>
    <w:rsid w:val="008950DC"/>
    <w:rsid w:val="0089636A"/>
    <w:rsid w:val="008F32A9"/>
    <w:rsid w:val="00930286"/>
    <w:rsid w:val="00933E3C"/>
    <w:rsid w:val="00934942"/>
    <w:rsid w:val="00934CB0"/>
    <w:rsid w:val="00942351"/>
    <w:rsid w:val="00942B0C"/>
    <w:rsid w:val="00952EC8"/>
    <w:rsid w:val="00965317"/>
    <w:rsid w:val="009764A3"/>
    <w:rsid w:val="009844B2"/>
    <w:rsid w:val="009A5836"/>
    <w:rsid w:val="009B6C49"/>
    <w:rsid w:val="009C044C"/>
    <w:rsid w:val="009C4F2C"/>
    <w:rsid w:val="009E4A54"/>
    <w:rsid w:val="009E6548"/>
    <w:rsid w:val="00A07D05"/>
    <w:rsid w:val="00A21249"/>
    <w:rsid w:val="00A24158"/>
    <w:rsid w:val="00A301B6"/>
    <w:rsid w:val="00A44692"/>
    <w:rsid w:val="00A52381"/>
    <w:rsid w:val="00A63E32"/>
    <w:rsid w:val="00AA06ED"/>
    <w:rsid w:val="00AB1716"/>
    <w:rsid w:val="00AB7615"/>
    <w:rsid w:val="00AD1FC5"/>
    <w:rsid w:val="00AF272B"/>
    <w:rsid w:val="00AF2B76"/>
    <w:rsid w:val="00B047B4"/>
    <w:rsid w:val="00B058B8"/>
    <w:rsid w:val="00B06F9E"/>
    <w:rsid w:val="00B33425"/>
    <w:rsid w:val="00B818C6"/>
    <w:rsid w:val="00B847CB"/>
    <w:rsid w:val="00B84E6F"/>
    <w:rsid w:val="00BA00E0"/>
    <w:rsid w:val="00BC0E84"/>
    <w:rsid w:val="00BC6FE8"/>
    <w:rsid w:val="00BD3E4E"/>
    <w:rsid w:val="00BD49BB"/>
    <w:rsid w:val="00C0510C"/>
    <w:rsid w:val="00C26CB5"/>
    <w:rsid w:val="00C46449"/>
    <w:rsid w:val="00C74BE7"/>
    <w:rsid w:val="00C83A05"/>
    <w:rsid w:val="00C85F8A"/>
    <w:rsid w:val="00CA3AF7"/>
    <w:rsid w:val="00CC25A1"/>
    <w:rsid w:val="00CF7FAE"/>
    <w:rsid w:val="00D15353"/>
    <w:rsid w:val="00D21FF0"/>
    <w:rsid w:val="00D2748F"/>
    <w:rsid w:val="00D8302F"/>
    <w:rsid w:val="00DF4629"/>
    <w:rsid w:val="00DF7F06"/>
    <w:rsid w:val="00E13D71"/>
    <w:rsid w:val="00E33511"/>
    <w:rsid w:val="00E70E34"/>
    <w:rsid w:val="00EA196E"/>
    <w:rsid w:val="00EB00A1"/>
    <w:rsid w:val="00EB4234"/>
    <w:rsid w:val="00ED474D"/>
    <w:rsid w:val="00F108A7"/>
    <w:rsid w:val="00F10EA4"/>
    <w:rsid w:val="00F13DFE"/>
    <w:rsid w:val="00F55708"/>
    <w:rsid w:val="00F71F5B"/>
    <w:rsid w:val="00F8670D"/>
    <w:rsid w:val="00FC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49B8BC"/>
  <w15:docId w15:val="{62A8634E-7D19-EB44-B418-001014C1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A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s Gothic MT" w:eastAsia="Times New Roman" w:hAnsi="News Gothic MT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0EA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3D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E13D71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cap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0EA4"/>
    <w:rPr>
      <w:rFonts w:ascii="News Gothic MT" w:eastAsiaTheme="majorEastAsia" w:hAnsi="News Gothic MT" w:cstheme="majorBidi"/>
      <w:b/>
      <w:bCs/>
      <w:sz w:val="24"/>
      <w:szCs w:val="28"/>
      <w:u w:val="single"/>
    </w:rPr>
  </w:style>
  <w:style w:type="paragraph" w:styleId="KeinLeerraum">
    <w:name w:val="No Spacing"/>
    <w:uiPriority w:val="1"/>
    <w:qFormat/>
    <w:rsid w:val="00F10EA4"/>
    <w:pPr>
      <w:spacing w:after="0" w:line="240" w:lineRule="auto"/>
    </w:pPr>
    <w:rPr>
      <w:rFonts w:ascii="News Gothic MT" w:hAnsi="News Gothic MT"/>
      <w:sz w:val="20"/>
    </w:rPr>
  </w:style>
  <w:style w:type="character" w:customStyle="1" w:styleId="berschrift3Zchn">
    <w:name w:val="Überschrift 3 Zchn"/>
    <w:basedOn w:val="Absatz-Standardschriftart"/>
    <w:link w:val="berschrift3"/>
    <w:rsid w:val="00E13D71"/>
    <w:rPr>
      <w:rFonts w:ascii="Times New Roman" w:eastAsia="Times New Roman" w:hAnsi="Times New Roman" w:cs="Times New Roman"/>
      <w:b/>
      <w:caps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4A39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A39CE"/>
    <w:rPr>
      <w:rFonts w:ascii="News Gothic MT" w:eastAsia="Times New Roman" w:hAnsi="News Gothic MT" w:cs="Times New Roman"/>
      <w:lang w:eastAsia="de-DE"/>
    </w:rPr>
  </w:style>
  <w:style w:type="paragraph" w:styleId="Fuzeile">
    <w:name w:val="footer"/>
    <w:basedOn w:val="Standard"/>
    <w:link w:val="FuzeileZchn"/>
    <w:rsid w:val="004A39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A39CE"/>
    <w:rPr>
      <w:rFonts w:ascii="News Gothic MT" w:eastAsia="Times New Roman" w:hAnsi="News Gothic MT" w:cs="Times New Roman"/>
      <w:lang w:eastAsia="de-DE"/>
    </w:rPr>
  </w:style>
  <w:style w:type="paragraph" w:customStyle="1" w:styleId="Normal">
    <w:name w:val="[Normal]"/>
    <w:rsid w:val="004A39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rsid w:val="004A39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Aufzhlung14pt">
    <w:name w:val="Formatvorlage Aufzählung + 14 pt"/>
    <w:basedOn w:val="Standard"/>
    <w:rsid w:val="004A39CE"/>
    <w:pPr>
      <w:widowControl w:val="0"/>
      <w:numPr>
        <w:numId w:val="9"/>
      </w:numPr>
      <w:suppressAutoHyphens/>
    </w:pPr>
    <w:rPr>
      <w:b/>
      <w:sz w:val="30"/>
      <w:szCs w:val="30"/>
      <w:lang w:eastAsia="ar-SA"/>
    </w:rPr>
  </w:style>
  <w:style w:type="paragraph" w:styleId="Listenabsatz">
    <w:name w:val="List Paragraph"/>
    <w:basedOn w:val="Standard"/>
    <w:qFormat/>
    <w:rsid w:val="00E335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D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D05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3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Blocktext">
    <w:name w:val="Block Text"/>
    <w:basedOn w:val="Standard"/>
    <w:unhideWhenUsed/>
    <w:rsid w:val="004D057A"/>
    <w:pPr>
      <w:overflowPunct/>
      <w:autoSpaceDE/>
      <w:autoSpaceDN/>
      <w:adjustRightInd/>
      <w:ind w:left="1418" w:right="1795"/>
      <w:textAlignment w:val="auto"/>
    </w:pPr>
    <w:rPr>
      <w:rFonts w:ascii="Arial" w:hAnsi="Arial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815B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85F8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5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s://www.arbeitsschutz.uni-mainz.de/kontak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guv.de/fb-erstehilfe/nachrichten/meldungen2020/faqs-erste-hilfe/index.jsp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1B58-6052-4A5B-9F05-A7F9DDCE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Bonn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b.baumgaertner@uni-bonn.de</dc:creator>
  <cp:lastModifiedBy>Bruynck, Barbara</cp:lastModifiedBy>
  <cp:revision>18</cp:revision>
  <cp:lastPrinted>2020-05-07T14:09:00Z</cp:lastPrinted>
  <dcterms:created xsi:type="dcterms:W3CDTF">2020-05-07T14:02:00Z</dcterms:created>
  <dcterms:modified xsi:type="dcterms:W3CDTF">2021-02-02T13:33:00Z</dcterms:modified>
</cp:coreProperties>
</file>